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7" w:rsidRDefault="008A7587">
      <w:r>
        <w:t>SUBJ: *Action Requested* AIR Change Management Practitioner Community Information</w:t>
      </w:r>
    </w:p>
    <w:p w:rsidR="00C4547C" w:rsidRDefault="008A7587">
      <w:del w:id="0" w:author="Hanley, Kyle J (FAA)" w:date="2020-09-18T08:26:00Z">
        <w:r w:rsidDel="000228FE">
          <w:delText>Good Morning</w:delText>
        </w:r>
      </w:del>
      <w:ins w:id="1" w:author="Hanley, Kyle J (FAA)" w:date="2020-09-18T08:26:00Z">
        <w:r w:rsidR="000228FE">
          <w:t>To Whom It May Concern</w:t>
        </w:r>
      </w:ins>
      <w:r>
        <w:t>,</w:t>
      </w:r>
    </w:p>
    <w:p w:rsidR="00333250" w:rsidDel="000228FE" w:rsidRDefault="008A7587">
      <w:pPr>
        <w:rPr>
          <w:del w:id="2" w:author="Hanley, Kyle J (FAA)" w:date="2020-09-18T08:25:00Z"/>
        </w:rPr>
      </w:pPr>
      <w:del w:id="3" w:author="Hanley, Kyle J (FAA)" w:date="2020-09-18T08:25:00Z">
        <w:r w:rsidDel="000228FE">
          <w:delText>We hope you all had a fantastic weekend!</w:delText>
        </w:r>
      </w:del>
    </w:p>
    <w:p w:rsidR="00333250" w:rsidRDefault="00333250">
      <w:r>
        <w:t>As part of AIR’s Strategic Initiative 11 to institutionalize change management (CM), we are reaching out to</w:t>
      </w:r>
      <w:r w:rsidR="00C714FA">
        <w:br/>
      </w:r>
      <w:r>
        <w:t>re-engage with AIR’s CM Practitioners and strengthen our CM Community of Practice.</w:t>
      </w:r>
    </w:p>
    <w:p w:rsidR="008A7587" w:rsidRDefault="00333250">
      <w:r>
        <w:t xml:space="preserve">The purpose of this email is to solicit your feedback and ensure you have access to the tools and guidance you need to be successful practitioners.  </w:t>
      </w:r>
      <w:r w:rsidR="00E57163">
        <w:t>Your responses will inform AIR-320 as to how we can better support our community.</w:t>
      </w:r>
    </w:p>
    <w:p w:rsidR="00B12C43" w:rsidRDefault="00333250">
      <w:pPr>
        <w:rPr>
          <w:ins w:id="4" w:author="Hanley, Kyle J (FAA)" w:date="2020-09-18T08:40:00Z"/>
          <w:b/>
        </w:rPr>
      </w:pPr>
      <w:r w:rsidRPr="008A7587">
        <w:rPr>
          <w:b/>
        </w:rPr>
        <w:t>Please take a few minutes to</w:t>
      </w:r>
      <w:ins w:id="5" w:author="Hanley, Kyle J (FAA)" w:date="2020-09-18T08:27:00Z">
        <w:r w:rsidR="000228FE">
          <w:rPr>
            <w:b/>
          </w:rPr>
          <w:t xml:space="preserve"> visit the link below and answer our short </w:t>
        </w:r>
      </w:ins>
      <w:ins w:id="6" w:author="Hanley, Kyle J (FAA)" w:date="2020-09-18T08:28:00Z">
        <w:r w:rsidR="000228FE">
          <w:rPr>
            <w:b/>
          </w:rPr>
          <w:t>confidential questionnaire.</w:t>
        </w:r>
      </w:ins>
      <w:r w:rsidRPr="008A7587">
        <w:rPr>
          <w:b/>
        </w:rPr>
        <w:t xml:space="preserve"> </w:t>
      </w:r>
      <w:del w:id="7" w:author="Hanley, Kyle J (FAA)" w:date="2020-09-18T08:27:00Z">
        <w:r w:rsidR="00E57163" w:rsidRPr="008A7587" w:rsidDel="000228FE">
          <w:rPr>
            <w:b/>
          </w:rPr>
          <w:delText xml:space="preserve">reply to this email with </w:delText>
        </w:r>
        <w:r w:rsidRPr="008A7587" w:rsidDel="000228FE">
          <w:rPr>
            <w:b/>
          </w:rPr>
          <w:delText>answer</w:delText>
        </w:r>
        <w:r w:rsidR="00E57163" w:rsidRPr="008A7587" w:rsidDel="000228FE">
          <w:rPr>
            <w:b/>
          </w:rPr>
          <w:delText>s to</w:delText>
        </w:r>
        <w:r w:rsidRPr="008A7587" w:rsidDel="000228FE">
          <w:rPr>
            <w:b/>
          </w:rPr>
          <w:delText xml:space="preserve"> the questions below</w:delText>
        </w:r>
      </w:del>
      <w:del w:id="8" w:author="Hanley, Kyle J (FAA)" w:date="2020-09-18T08:28:00Z">
        <w:r w:rsidR="00E57163" w:rsidRPr="008A7587" w:rsidDel="000228FE">
          <w:rPr>
            <w:b/>
          </w:rPr>
          <w:delText>.</w:delText>
        </w:r>
      </w:del>
      <w:ins w:id="9" w:author="Hanley, Kyle J (FAA)" w:date="2020-09-18T08:28:00Z">
        <w:r w:rsidR="000228FE">
          <w:rPr>
            <w:b/>
          </w:rPr>
          <w:t xml:space="preserve"> [</w:t>
        </w:r>
        <w:r w:rsidR="000228FE" w:rsidRPr="000228FE">
          <w:rPr>
            <w:b/>
            <w:i/>
            <w:rPrChange w:id="10" w:author="Hanley, Kyle J (FAA)" w:date="2020-09-18T08:29:00Z">
              <w:rPr>
                <w:b/>
              </w:rPr>
            </w:rPrChange>
          </w:rPr>
          <w:t xml:space="preserve">Insert </w:t>
        </w:r>
        <w:proofErr w:type="spellStart"/>
        <w:r w:rsidR="000228FE" w:rsidRPr="000228FE">
          <w:rPr>
            <w:b/>
            <w:i/>
            <w:rPrChange w:id="11" w:author="Hanley, Kyle J (FAA)" w:date="2020-09-18T08:29:00Z">
              <w:rPr>
                <w:b/>
              </w:rPr>
            </w:rPrChange>
          </w:rPr>
          <w:t>SurveyMonkey</w:t>
        </w:r>
        <w:proofErr w:type="spellEnd"/>
        <w:r w:rsidR="000228FE" w:rsidRPr="000228FE">
          <w:rPr>
            <w:b/>
            <w:i/>
            <w:rPrChange w:id="12" w:author="Hanley, Kyle J (FAA)" w:date="2020-09-18T08:29:00Z">
              <w:rPr>
                <w:b/>
              </w:rPr>
            </w:rPrChange>
          </w:rPr>
          <w:t xml:space="preserve"> Link</w:t>
        </w:r>
        <w:r w:rsidR="000228FE">
          <w:rPr>
            <w:b/>
          </w:rPr>
          <w:t>]</w:t>
        </w:r>
      </w:ins>
    </w:p>
    <w:p w:rsidR="009E3EE6" w:rsidRDefault="009E3EE6" w:rsidP="009E3EE6">
      <w:pPr>
        <w:rPr>
          <w:ins w:id="13" w:author="Hanley, Kyle J (FAA)" w:date="2020-09-18T08:40:00Z"/>
        </w:rPr>
      </w:pPr>
      <w:ins w:id="14" w:author="Hanley, Kyle J (FAA)" w:date="2020-09-18T08:40:00Z">
        <w:r>
          <w:t>Thank you for taking the time to answer these questions, we sincerely appreciate your feedback and support!</w:t>
        </w:r>
      </w:ins>
    </w:p>
    <w:p w:rsidR="009E3EE6" w:rsidRDefault="009E3EE6" w:rsidP="009E3EE6">
      <w:pPr>
        <w:rPr>
          <w:ins w:id="15" w:author="Hanley, Kyle J (FAA)" w:date="2020-09-18T08:40:00Z"/>
        </w:rPr>
      </w:pPr>
      <w:ins w:id="16" w:author="Hanley, Kyle J (FAA)" w:date="2020-09-18T08:40:00Z">
        <w:r>
          <w:t>Sincerely,</w:t>
        </w:r>
      </w:ins>
    </w:p>
    <w:p w:rsidR="009E3EE6" w:rsidRPr="009E3EE6" w:rsidRDefault="009E3EE6">
      <w:pPr>
        <w:rPr>
          <w:rPrChange w:id="17" w:author="Hanley, Kyle J (FAA)" w:date="2020-09-18T08:40:00Z">
            <w:rPr>
              <w:b/>
            </w:rPr>
          </w:rPrChange>
        </w:rPr>
      </w:pPr>
    </w:p>
    <w:p w:rsidR="00201A1A" w:rsidRDefault="00201A1A" w:rsidP="00201A1A">
      <w:r>
        <w:t xml:space="preserve">1) Do you have access to the Prosci Portal? </w:t>
      </w:r>
      <w:r w:rsidR="00A340CC">
        <w:t xml:space="preserve"> </w:t>
      </w:r>
      <w:r>
        <w:t>(</w:t>
      </w:r>
      <w:hyperlink r:id="rId7" w:history="1">
        <w:r>
          <w:rPr>
            <w:rStyle w:val="Hyperlink"/>
          </w:rPr>
          <w:t>https://store.prosci.com/customer/account/login/</w:t>
        </w:r>
      </w:hyperlink>
      <w:r>
        <w:t>)</w:t>
      </w:r>
    </w:p>
    <w:p w:rsidR="00FD60EB" w:rsidRPr="00FD60EB" w:rsidRDefault="00FD60EB" w:rsidP="00FD60EB">
      <w:pPr>
        <w:spacing w:after="0" w:line="240" w:lineRule="auto"/>
      </w:pPr>
      <w:r w:rsidRPr="00FD60EB"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4pt;height:14.95pt" o:ole="">
            <v:imagedata r:id="rId8" o:title=""/>
          </v:shape>
          <w:control r:id="rId9" w:name="DefaultOcxName6" w:shapeid="_x0000_i1042"/>
        </w:object>
      </w:r>
      <w:r w:rsidRPr="00FD60EB">
        <w:t>Yes</w:t>
      </w:r>
    </w:p>
    <w:p w:rsidR="00FD60EB" w:rsidRPr="00FD60EB" w:rsidRDefault="00FD60EB" w:rsidP="00A340CC">
      <w:pPr>
        <w:spacing w:line="240" w:lineRule="auto"/>
      </w:pPr>
      <w:r w:rsidRPr="00FD60EB">
        <w:object w:dxaOrig="330" w:dyaOrig="300">
          <v:shape id="_x0000_i1045" type="#_x0000_t75" style="width:16.4pt;height:14.95pt" o:ole="">
            <v:imagedata r:id="rId8" o:title=""/>
          </v:shape>
          <w:control r:id="rId10" w:name="DefaultOcxName13" w:shapeid="_x0000_i1045"/>
        </w:object>
      </w:r>
      <w:r w:rsidRPr="00FD60EB">
        <w:t>No</w:t>
      </w:r>
    </w:p>
    <w:p w:rsidR="00201A1A" w:rsidRDefault="00201A1A" w:rsidP="00201A1A">
      <w:r>
        <w:t>2) Do you regularly attend the monthly CM Community of Practice hosted by the Flight Standards CM Group?</w:t>
      </w:r>
    </w:p>
    <w:p w:rsidR="00FD60EB" w:rsidRPr="00B15DC0" w:rsidRDefault="00FD60EB" w:rsidP="00FD60EB">
      <w:pPr>
        <w:spacing w:after="0"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48" type="#_x0000_t75" style="width:16.4pt;height:14.95pt" o:ole="">
            <v:imagedata r:id="rId8" o:title=""/>
          </v:shape>
          <w:control r:id="rId11" w:name="DefaultOcxName61" w:shapeid="_x0000_i1048"/>
        </w:object>
      </w:r>
      <w:r w:rsidRPr="00B15DC0">
        <w:rPr>
          <w:rFonts w:eastAsia="Times New Roman" w:cstheme="minorHAnsi"/>
          <w:lang w:val="en"/>
        </w:rPr>
        <w:t>Yes</w:t>
      </w:r>
    </w:p>
    <w:p w:rsidR="00FD60EB" w:rsidRPr="00B15DC0" w:rsidRDefault="00FD60EB" w:rsidP="00A340CC">
      <w:pPr>
        <w:spacing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51" type="#_x0000_t75" style="width:16.4pt;height:14.95pt" o:ole="">
            <v:imagedata r:id="rId8" o:title=""/>
          </v:shape>
          <w:control r:id="rId12" w:name="DefaultOcxName131" w:shapeid="_x0000_i1051"/>
        </w:object>
      </w:r>
      <w:r w:rsidRPr="00B15DC0">
        <w:rPr>
          <w:rFonts w:eastAsia="Times New Roman" w:cstheme="minorHAnsi"/>
          <w:lang w:val="en"/>
        </w:rPr>
        <w:t>No</w:t>
      </w:r>
    </w:p>
    <w:p w:rsidR="00333250" w:rsidRDefault="00201A1A">
      <w:r>
        <w:t xml:space="preserve">3) </w:t>
      </w:r>
      <w:r w:rsidR="00FA4B82">
        <w:t>Are you currently supporting any projects as a CM Practitioner</w:t>
      </w:r>
      <w:r>
        <w:t>, or as a Project Manager also performing the CM duties</w:t>
      </w:r>
      <w:r w:rsidR="00FA4B82">
        <w:t>?</w:t>
      </w:r>
    </w:p>
    <w:p w:rsidR="00A340CC" w:rsidRPr="00B15DC0" w:rsidRDefault="00A340CC" w:rsidP="00A340CC">
      <w:pPr>
        <w:spacing w:after="0"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95" type="#_x0000_t75" style="width:16.4pt;height:14.95pt" o:ole="">
            <v:imagedata r:id="rId13" o:title=""/>
          </v:shape>
          <w:control r:id="rId14" w:name="DefaultOcxName63" w:shapeid="_x0000_i1095"/>
        </w:object>
      </w:r>
      <w:r w:rsidRPr="00B15DC0">
        <w:rPr>
          <w:rFonts w:eastAsia="Times New Roman" w:cstheme="minorHAnsi"/>
          <w:lang w:val="en"/>
        </w:rPr>
        <w:t>Yes</w:t>
      </w:r>
    </w:p>
    <w:p w:rsidR="00A340CC" w:rsidRPr="00B15DC0" w:rsidRDefault="00A340CC" w:rsidP="00A340CC">
      <w:pPr>
        <w:spacing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91" type="#_x0000_t75" style="width:16.4pt;height:14.95pt" o:ole="">
            <v:imagedata r:id="rId8" o:title=""/>
          </v:shape>
          <w:control r:id="rId15" w:name="DefaultOcxName133" w:shapeid="_x0000_i1091"/>
        </w:object>
      </w:r>
      <w:r w:rsidRPr="00B15DC0">
        <w:rPr>
          <w:rFonts w:eastAsia="Times New Roman" w:cstheme="minorHAnsi"/>
          <w:lang w:val="en"/>
        </w:rPr>
        <w:t>No</w:t>
      </w:r>
    </w:p>
    <w:p w:rsidR="00E57163" w:rsidRDefault="00FA4B82">
      <w:r>
        <w:tab/>
      </w:r>
      <w:r w:rsidR="00E57163" w:rsidRPr="00E57163">
        <w:rPr>
          <w:b/>
        </w:rPr>
        <w:t>If no</w:t>
      </w:r>
      <w:r w:rsidR="00E57163">
        <w:t>,</w:t>
      </w:r>
    </w:p>
    <w:p w:rsidR="00E57163" w:rsidRDefault="00E57163" w:rsidP="00E57163">
      <w:pPr>
        <w:ind w:firstLine="720"/>
      </w:pPr>
      <w:del w:id="18" w:author="Hanley, Kyle J (FAA)" w:date="2020-09-18T08:30:00Z">
        <w:r w:rsidDel="000228FE">
          <w:delText>What is the</w:delText>
        </w:r>
      </w:del>
      <w:ins w:id="19" w:author="Hanley, Kyle J (FAA)" w:date="2020-09-18T08:30:00Z">
        <w:r w:rsidR="000228FE">
          <w:t>Please provide the</w:t>
        </w:r>
      </w:ins>
      <w:r>
        <w:t xml:space="preserve"> approximate date (month/year) of the last project you supported as the CM Practitioner</w:t>
      </w:r>
      <w:r w:rsidR="00201A1A">
        <w:t xml:space="preserve">, or </w:t>
      </w:r>
      <w:ins w:id="20" w:author="Hanley, Kyle J (FAA)" w:date="2020-09-18T08:31:00Z">
        <w:r w:rsidR="000228FE">
          <w:t>project manager</w:t>
        </w:r>
      </w:ins>
      <w:del w:id="21" w:author="Hanley, Kyle J (FAA)" w:date="2020-09-18T08:31:00Z">
        <w:r w:rsidR="00201A1A" w:rsidDel="000228FE">
          <w:delText>PM</w:delText>
        </w:r>
      </w:del>
      <w:r w:rsidR="00201A1A">
        <w:t xml:space="preserve"> also performing CM duties</w:t>
      </w:r>
      <w:r>
        <w:t>?</w:t>
      </w:r>
    </w:p>
    <w:p w:rsidR="00FD60EB" w:rsidRDefault="00FD60EB" w:rsidP="00FD60EB">
      <w:pPr>
        <w:ind w:firstLine="720"/>
        <w:rPr>
          <w:ins w:id="22" w:author="Hanley, Kyle J (FAA)" w:date="2020-09-18T08:32:00Z"/>
          <w:rFonts w:ascii="Segoe UI" w:hAnsi="Segoe UI" w:cs="Segoe UI"/>
          <w:sz w:val="21"/>
          <w:szCs w:val="21"/>
        </w:rPr>
      </w:pPr>
      <w:del w:id="23" w:author="Hanley, Kyle J (FAA)" w:date="2020-09-18T08:31:00Z">
        <w:r w:rsidRPr="00FD60EB" w:rsidDel="000228FE">
          <w:rPr>
            <w:rFonts w:ascii="Segoe UI" w:hAnsi="Segoe UI" w:cs="Segoe UI"/>
            <w:sz w:val="21"/>
            <w:szCs w:val="21"/>
          </w:rPr>
          <w:delText>“What is</w:delText>
        </w:r>
      </w:del>
      <w:ins w:id="24" w:author="Hanley, Kyle J (FAA)" w:date="2020-09-18T08:31:00Z">
        <w:r w:rsidR="000228FE">
          <w:rPr>
            <w:rFonts w:ascii="Segoe UI" w:hAnsi="Segoe UI" w:cs="Segoe UI"/>
            <w:sz w:val="21"/>
            <w:szCs w:val="21"/>
          </w:rPr>
          <w:t>Please indicate</w:t>
        </w:r>
      </w:ins>
      <w:r w:rsidRPr="00FD60EB">
        <w:rPr>
          <w:rFonts w:ascii="Segoe UI" w:hAnsi="Segoe UI" w:cs="Segoe UI"/>
          <w:sz w:val="21"/>
          <w:szCs w:val="21"/>
        </w:rPr>
        <w:t xml:space="preserve"> your confidence level (</w:t>
      </w:r>
      <w:r>
        <w:rPr>
          <w:rFonts w:ascii="Segoe UI" w:hAnsi="Segoe UI" w:cs="Segoe UI"/>
          <w:sz w:val="21"/>
          <w:szCs w:val="21"/>
        </w:rPr>
        <w:t>h</w:t>
      </w:r>
      <w:r w:rsidRPr="00FD60EB">
        <w:rPr>
          <w:rFonts w:ascii="Segoe UI" w:hAnsi="Segoe UI" w:cs="Segoe UI"/>
          <w:sz w:val="21"/>
          <w:szCs w:val="21"/>
        </w:rPr>
        <w:t xml:space="preserve">igh, </w:t>
      </w:r>
      <w:r>
        <w:rPr>
          <w:rFonts w:ascii="Segoe UI" w:hAnsi="Segoe UI" w:cs="Segoe UI"/>
          <w:sz w:val="21"/>
          <w:szCs w:val="21"/>
        </w:rPr>
        <w:t>m</w:t>
      </w:r>
      <w:r w:rsidRPr="00FD60EB">
        <w:rPr>
          <w:rFonts w:ascii="Segoe UI" w:hAnsi="Segoe UI" w:cs="Segoe UI"/>
          <w:sz w:val="21"/>
          <w:szCs w:val="21"/>
        </w:rPr>
        <w:t>oderate,</w:t>
      </w:r>
      <w:ins w:id="25" w:author="Hanley, Kyle J (FAA)" w:date="2020-09-18T08:31:00Z">
        <w:r w:rsidR="000228FE">
          <w:rPr>
            <w:rFonts w:ascii="Segoe UI" w:hAnsi="Segoe UI" w:cs="Segoe UI"/>
            <w:sz w:val="21"/>
            <w:szCs w:val="21"/>
          </w:rPr>
          <w:t xml:space="preserve"> or</w:t>
        </w:r>
      </w:ins>
      <w:r w:rsidRPr="00FD60EB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l</w:t>
      </w:r>
      <w:r w:rsidRPr="00FD60EB">
        <w:rPr>
          <w:rFonts w:ascii="Segoe UI" w:hAnsi="Segoe UI" w:cs="Segoe UI"/>
          <w:sz w:val="21"/>
          <w:szCs w:val="21"/>
        </w:rPr>
        <w:t xml:space="preserve">ow) that you can access and fully utilize the </w:t>
      </w:r>
      <w:proofErr w:type="spellStart"/>
      <w:r w:rsidRPr="00FD60EB">
        <w:rPr>
          <w:rFonts w:ascii="Segoe UI" w:hAnsi="Segoe UI" w:cs="Segoe UI"/>
          <w:sz w:val="21"/>
          <w:szCs w:val="21"/>
        </w:rPr>
        <w:t>Prosci</w:t>
      </w:r>
      <w:proofErr w:type="spellEnd"/>
      <w:r w:rsidRPr="00FD60EB">
        <w:rPr>
          <w:rFonts w:ascii="Segoe UI" w:hAnsi="Segoe UI" w:cs="Segoe UI"/>
          <w:sz w:val="21"/>
          <w:szCs w:val="21"/>
        </w:rPr>
        <w:t xml:space="preserve"> templates, tools and methods if assigned a division-level project today?</w:t>
      </w:r>
    </w:p>
    <w:p w:rsidR="000228FE" w:rsidRPr="00B15DC0" w:rsidRDefault="000228FE" w:rsidP="000228FE">
      <w:pPr>
        <w:spacing w:after="0" w:line="240" w:lineRule="auto"/>
        <w:rPr>
          <w:ins w:id="26" w:author="Hanley, Kyle J (FAA)" w:date="2020-09-18T08:32:00Z"/>
          <w:rFonts w:eastAsia="Times New Roman" w:cstheme="minorHAnsi"/>
          <w:lang w:val="en"/>
        </w:rPr>
      </w:pPr>
      <w:ins w:id="27" w:author="Hanley, Kyle J (FAA)" w:date="2020-09-18T08:32:00Z">
        <w:r w:rsidRPr="00B15DC0">
          <w:rPr>
            <w:rFonts w:eastAsia="Times New Roman" w:cstheme="minorHAnsi"/>
            <w:lang w:val="en"/>
          </w:rPr>
          <w:object w:dxaOrig="330" w:dyaOrig="300">
            <v:shape id="_x0000_i1068" type="#_x0000_t75" style="width:16.4pt;height:14.95pt" o:ole="">
              <v:imagedata r:id="rId8" o:title=""/>
            </v:shape>
            <w:control r:id="rId16" w:name="DefaultOcxName631" w:shapeid="_x0000_i1068"/>
          </w:object>
        </w:r>
        <w:r>
          <w:rPr>
            <w:rFonts w:eastAsia="Times New Roman" w:cstheme="minorHAnsi"/>
            <w:lang w:val="en"/>
          </w:rPr>
          <w:t>H</w:t>
        </w:r>
      </w:ins>
      <w:ins w:id="28" w:author="Hanley, Kyle J (FAA)" w:date="2020-09-18T08:35:00Z">
        <w:r w:rsidR="009E3EE6">
          <w:rPr>
            <w:rFonts w:eastAsia="Times New Roman" w:cstheme="minorHAnsi"/>
            <w:lang w:val="en"/>
          </w:rPr>
          <w:t>igh</w:t>
        </w:r>
      </w:ins>
    </w:p>
    <w:p w:rsidR="000228FE" w:rsidRPr="00B15DC0" w:rsidRDefault="000228FE" w:rsidP="000228FE">
      <w:pPr>
        <w:spacing w:line="240" w:lineRule="auto"/>
        <w:rPr>
          <w:ins w:id="29" w:author="Hanley, Kyle J (FAA)" w:date="2020-09-18T08:32:00Z"/>
          <w:rFonts w:eastAsia="Times New Roman" w:cstheme="minorHAnsi"/>
          <w:lang w:val="en"/>
        </w:rPr>
      </w:pPr>
      <w:ins w:id="30" w:author="Hanley, Kyle J (FAA)" w:date="2020-09-18T08:32:00Z">
        <w:r w:rsidRPr="00B15DC0">
          <w:rPr>
            <w:rFonts w:eastAsia="Times New Roman" w:cstheme="minorHAnsi"/>
            <w:lang w:val="en"/>
          </w:rPr>
          <w:object w:dxaOrig="330" w:dyaOrig="300">
            <v:shape id="_x0000_i1067" type="#_x0000_t75" style="width:16.4pt;height:14.95pt" o:ole="">
              <v:imagedata r:id="rId8" o:title=""/>
            </v:shape>
            <w:control r:id="rId17" w:name="DefaultOcxName1331" w:shapeid="_x0000_i1067"/>
          </w:object>
        </w:r>
        <w:r w:rsidR="009E3EE6">
          <w:rPr>
            <w:rFonts w:eastAsia="Times New Roman" w:cstheme="minorHAnsi"/>
            <w:lang w:val="en"/>
          </w:rPr>
          <w:t>Moderate</w:t>
        </w:r>
      </w:ins>
    </w:p>
    <w:p w:rsidR="009E3EE6" w:rsidRPr="00B15DC0" w:rsidRDefault="009E3EE6" w:rsidP="009E3EE6">
      <w:pPr>
        <w:spacing w:line="240" w:lineRule="auto"/>
        <w:rPr>
          <w:ins w:id="31" w:author="Hanley, Kyle J (FAA)" w:date="2020-09-18T08:35:00Z"/>
          <w:rFonts w:eastAsia="Times New Roman" w:cstheme="minorHAnsi"/>
          <w:lang w:val="en"/>
        </w:rPr>
      </w:pPr>
      <w:ins w:id="32" w:author="Hanley, Kyle J (FAA)" w:date="2020-09-18T08:35:00Z">
        <w:r w:rsidRPr="00B15DC0">
          <w:rPr>
            <w:rFonts w:eastAsia="Times New Roman" w:cstheme="minorHAnsi"/>
            <w:lang w:val="en"/>
          </w:rPr>
          <w:object w:dxaOrig="330" w:dyaOrig="300">
            <v:shape id="_x0000_i1094" type="#_x0000_t75" style="width:16.4pt;height:14.95pt" o:ole="">
              <v:imagedata r:id="rId8" o:title=""/>
            </v:shape>
            <w:control r:id="rId18" w:name="DefaultOcxName13311" w:shapeid="_x0000_i1094"/>
          </w:object>
        </w:r>
        <w:r>
          <w:rPr>
            <w:rFonts w:eastAsia="Times New Roman" w:cstheme="minorHAnsi"/>
            <w:lang w:val="en"/>
          </w:rPr>
          <w:t>Low</w:t>
        </w:r>
      </w:ins>
    </w:p>
    <w:p w:rsidR="000228FE" w:rsidRDefault="000228FE" w:rsidP="00FD60EB">
      <w:pPr>
        <w:ind w:firstLine="720"/>
      </w:pPr>
    </w:p>
    <w:p w:rsidR="00E57163" w:rsidRDefault="00FA4B82" w:rsidP="00E57163">
      <w:pPr>
        <w:ind w:firstLine="720"/>
      </w:pPr>
      <w:r w:rsidRPr="00E57163">
        <w:rPr>
          <w:b/>
        </w:rPr>
        <w:lastRenderedPageBreak/>
        <w:t>If yes</w:t>
      </w:r>
      <w:r>
        <w:t>,</w:t>
      </w:r>
    </w:p>
    <w:p w:rsidR="00FA4B82" w:rsidRDefault="00E57163" w:rsidP="00E57163">
      <w:pPr>
        <w:ind w:firstLine="720"/>
      </w:pPr>
      <w:r>
        <w:t>W</w:t>
      </w:r>
      <w:r w:rsidR="00FA4B82">
        <w:t xml:space="preserve">hich Prosci templates and tools are you using </w:t>
      </w:r>
      <w:r>
        <w:t xml:space="preserve">to support the project </w:t>
      </w:r>
      <w:r w:rsidR="00FA4B82">
        <w:t>(e.g., Discovery,</w:t>
      </w:r>
      <w:r>
        <w:t xml:space="preserve"> PCT assessment, Scorecard, BP Audit)?</w:t>
      </w:r>
      <w:ins w:id="33" w:author="Hanley, Kyle J (FAA)" w:date="2020-09-18T08:36:00Z">
        <w:r w:rsidR="009E3EE6">
          <w:t xml:space="preserve"> ____________________________________________________</w:t>
        </w:r>
      </w:ins>
    </w:p>
    <w:p w:rsidR="00FA4B82" w:rsidRDefault="00E57163" w:rsidP="00FA4B82">
      <w:pPr>
        <w:ind w:firstLine="720"/>
      </w:pPr>
      <w:r>
        <w:t>W</w:t>
      </w:r>
      <w:r w:rsidR="00FA4B82">
        <w:t xml:space="preserve">hat </w:t>
      </w:r>
      <w:r w:rsidR="00201A1A">
        <w:t xml:space="preserve">project management tools are used </w:t>
      </w:r>
      <w:r w:rsidR="00FA4B82">
        <w:t>to track, schedule and report on the project (e.g., MS Project</w:t>
      </w:r>
      <w:del w:id="34" w:author="Hanley, Kyle J (FAA)" w:date="2020-09-18T08:38:00Z">
        <w:r w:rsidR="00FA4B82" w:rsidDel="009E3EE6">
          <w:delText xml:space="preserve"> 2016</w:delText>
        </w:r>
      </w:del>
      <w:r w:rsidR="00FA4B82">
        <w:t>, SharePoint, Excel</w:t>
      </w:r>
      <w:ins w:id="35" w:author="Hanley, Kyle J (FAA)" w:date="2020-09-18T08:37:00Z">
        <w:r w:rsidR="009E3EE6">
          <w:t xml:space="preserve">, Visio, </w:t>
        </w:r>
        <w:proofErr w:type="gramStart"/>
        <w:r w:rsidR="009E3EE6">
          <w:t>Tableau</w:t>
        </w:r>
      </w:ins>
      <w:proofErr w:type="gramEnd"/>
      <w:r w:rsidR="00FA4B82">
        <w:t>)?</w:t>
      </w:r>
      <w:ins w:id="36" w:author="Hanley, Kyle J (FAA)" w:date="2020-09-18T08:37:00Z">
        <w:r w:rsidR="009E3EE6">
          <w:t xml:space="preserve"> ______________________________________________</w:t>
        </w:r>
      </w:ins>
    </w:p>
    <w:p w:rsidR="0088017A" w:rsidRDefault="0088017A" w:rsidP="00FA4B82">
      <w:pPr>
        <w:ind w:firstLine="720"/>
        <w:rPr>
          <w:ins w:id="37" w:author="Hanley, Kyle J (FAA)" w:date="2020-09-18T08:38:00Z"/>
        </w:rPr>
      </w:pPr>
      <w:r>
        <w:t>Do you have a direct and open line of communication with the Project Sponsor?</w:t>
      </w:r>
    </w:p>
    <w:p w:rsidR="009E3EE6" w:rsidRPr="00B15DC0" w:rsidRDefault="009E3EE6" w:rsidP="009E3EE6">
      <w:pPr>
        <w:spacing w:after="0" w:line="240" w:lineRule="auto"/>
        <w:rPr>
          <w:ins w:id="38" w:author="Hanley, Kyle J (FAA)" w:date="2020-09-18T08:38:00Z"/>
          <w:rFonts w:eastAsia="Times New Roman" w:cstheme="minorHAnsi"/>
          <w:lang w:val="en"/>
        </w:rPr>
      </w:pPr>
      <w:ins w:id="39" w:author="Hanley, Kyle J (FAA)" w:date="2020-09-18T08:38:00Z">
        <w:r w:rsidRPr="00B15DC0">
          <w:rPr>
            <w:rFonts w:eastAsia="Times New Roman" w:cstheme="minorHAnsi"/>
            <w:lang w:val="en"/>
          </w:rPr>
          <w:object w:dxaOrig="330" w:dyaOrig="300">
            <v:shape id="_x0000_i1099" type="#_x0000_t75" style="width:16.4pt;height:14.95pt" o:ole="">
              <v:imagedata r:id="rId8" o:title=""/>
            </v:shape>
            <w:control r:id="rId19" w:name="DefaultOcxName611" w:shapeid="_x0000_i1099"/>
          </w:object>
        </w:r>
        <w:r w:rsidRPr="00B15DC0">
          <w:rPr>
            <w:rFonts w:eastAsia="Times New Roman" w:cstheme="minorHAnsi"/>
            <w:lang w:val="en"/>
          </w:rPr>
          <w:t>Yes</w:t>
        </w:r>
      </w:ins>
    </w:p>
    <w:p w:rsidR="009E3EE6" w:rsidRPr="00B15DC0" w:rsidRDefault="009E3EE6" w:rsidP="009E3EE6">
      <w:pPr>
        <w:spacing w:line="240" w:lineRule="auto"/>
        <w:rPr>
          <w:ins w:id="40" w:author="Hanley, Kyle J (FAA)" w:date="2020-09-18T08:38:00Z"/>
          <w:rFonts w:eastAsia="Times New Roman" w:cstheme="minorHAnsi"/>
          <w:lang w:val="en"/>
        </w:rPr>
      </w:pPr>
      <w:ins w:id="41" w:author="Hanley, Kyle J (FAA)" w:date="2020-09-18T08:38:00Z">
        <w:r w:rsidRPr="00B15DC0">
          <w:rPr>
            <w:rFonts w:eastAsia="Times New Roman" w:cstheme="minorHAnsi"/>
            <w:lang w:val="en"/>
          </w:rPr>
          <w:object w:dxaOrig="330" w:dyaOrig="300">
            <v:shape id="_x0000_i1098" type="#_x0000_t75" style="width:16.4pt;height:14.95pt" o:ole="">
              <v:imagedata r:id="rId8" o:title=""/>
            </v:shape>
            <w:control r:id="rId20" w:name="DefaultOcxName1311" w:shapeid="_x0000_i1098"/>
          </w:object>
        </w:r>
        <w:r w:rsidRPr="00B15DC0">
          <w:rPr>
            <w:rFonts w:eastAsia="Times New Roman" w:cstheme="minorHAnsi"/>
            <w:lang w:val="en"/>
          </w:rPr>
          <w:t>No</w:t>
        </w:r>
      </w:ins>
    </w:p>
    <w:p w:rsidR="009E3EE6" w:rsidRDefault="009E3EE6" w:rsidP="00FA4B82">
      <w:pPr>
        <w:ind w:firstLine="720"/>
      </w:pPr>
    </w:p>
    <w:p w:rsidR="00201A1A" w:rsidRDefault="00201A1A" w:rsidP="00A340CC">
      <w:pPr>
        <w:ind w:firstLine="720"/>
        <w:rPr>
          <w:ins w:id="42" w:author="Hanley, Kyle J (FAA)" w:date="2020-09-18T08:39:00Z"/>
        </w:rPr>
      </w:pPr>
      <w:del w:id="43" w:author="Hanley, Kyle J (FAA)" w:date="2020-09-18T08:39:00Z">
        <w:r w:rsidDel="009E3EE6">
          <w:delText>What is</w:delText>
        </w:r>
      </w:del>
      <w:ins w:id="44" w:author="Hanley, Kyle J (FAA)" w:date="2020-09-18T08:39:00Z">
        <w:r w:rsidR="009E3EE6">
          <w:t>Please indicate</w:t>
        </w:r>
      </w:ins>
      <w:r>
        <w:t xml:space="preserve"> your confidence level (high, moderate,</w:t>
      </w:r>
      <w:ins w:id="45" w:author="Hanley, Kyle J (FAA)" w:date="2020-09-18T08:39:00Z">
        <w:r w:rsidR="009E3EE6">
          <w:t xml:space="preserve"> or</w:t>
        </w:r>
      </w:ins>
      <w:r>
        <w:t xml:space="preserve"> low) </w:t>
      </w:r>
      <w:ins w:id="46" w:author="Hanley, Kyle J (FAA)" w:date="2020-09-18T08:42:00Z">
        <w:r w:rsidR="009E3EE6" w:rsidRPr="00FD60EB">
          <w:rPr>
            <w:rFonts w:ascii="Segoe UI" w:hAnsi="Segoe UI" w:cs="Segoe UI"/>
            <w:sz w:val="21"/>
            <w:szCs w:val="21"/>
          </w:rPr>
          <w:t xml:space="preserve">that you can access and fully utilize the </w:t>
        </w:r>
        <w:proofErr w:type="spellStart"/>
        <w:r w:rsidR="009E3EE6" w:rsidRPr="00FD60EB">
          <w:rPr>
            <w:rFonts w:ascii="Segoe UI" w:hAnsi="Segoe UI" w:cs="Segoe UI"/>
            <w:sz w:val="21"/>
            <w:szCs w:val="21"/>
          </w:rPr>
          <w:t>Prosci</w:t>
        </w:r>
        <w:proofErr w:type="spellEnd"/>
        <w:r w:rsidR="009E3EE6" w:rsidRPr="00FD60EB">
          <w:rPr>
            <w:rFonts w:ascii="Segoe UI" w:hAnsi="Segoe UI" w:cs="Segoe UI"/>
            <w:sz w:val="21"/>
            <w:szCs w:val="21"/>
          </w:rPr>
          <w:t xml:space="preserve"> templates, tools and methods if assigned a division-level project today?</w:t>
        </w:r>
      </w:ins>
      <w:bookmarkStart w:id="47" w:name="_GoBack"/>
      <w:bookmarkEnd w:id="47"/>
      <w:del w:id="48" w:author="Hanley, Kyle J (FAA)" w:date="2020-09-18T08:42:00Z">
        <w:r w:rsidDel="009E3EE6">
          <w:delText>that you could adequately provide CM Practitioner services for a Division or AIR level project today without direction from a CM Advisor?</w:delText>
        </w:r>
      </w:del>
    </w:p>
    <w:p w:rsidR="009E3EE6" w:rsidRPr="00B15DC0" w:rsidRDefault="009E3EE6" w:rsidP="009E3EE6">
      <w:pPr>
        <w:spacing w:after="0" w:line="240" w:lineRule="auto"/>
        <w:rPr>
          <w:ins w:id="49" w:author="Hanley, Kyle J (FAA)" w:date="2020-09-18T08:39:00Z"/>
          <w:rFonts w:eastAsia="Times New Roman" w:cstheme="minorHAnsi"/>
          <w:lang w:val="en"/>
        </w:rPr>
      </w:pPr>
      <w:ins w:id="50" w:author="Hanley, Kyle J (FAA)" w:date="2020-09-18T08:39:00Z">
        <w:r w:rsidRPr="00B15DC0">
          <w:rPr>
            <w:rFonts w:eastAsia="Times New Roman" w:cstheme="minorHAnsi"/>
            <w:lang w:val="en"/>
          </w:rPr>
          <w:object w:dxaOrig="330" w:dyaOrig="300">
            <v:shape id="_x0000_i1105" type="#_x0000_t75" style="width:16.4pt;height:14.95pt" o:ole="">
              <v:imagedata r:id="rId8" o:title=""/>
            </v:shape>
            <w:control r:id="rId21" w:name="DefaultOcxName6311" w:shapeid="_x0000_i1105"/>
          </w:object>
        </w:r>
        <w:r>
          <w:rPr>
            <w:rFonts w:eastAsia="Times New Roman" w:cstheme="minorHAnsi"/>
            <w:lang w:val="en"/>
          </w:rPr>
          <w:t>High</w:t>
        </w:r>
      </w:ins>
    </w:p>
    <w:p w:rsidR="009E3EE6" w:rsidRPr="00B15DC0" w:rsidRDefault="009E3EE6" w:rsidP="009E3EE6">
      <w:pPr>
        <w:spacing w:line="240" w:lineRule="auto"/>
        <w:rPr>
          <w:ins w:id="51" w:author="Hanley, Kyle J (FAA)" w:date="2020-09-18T08:39:00Z"/>
          <w:rFonts w:eastAsia="Times New Roman" w:cstheme="minorHAnsi"/>
          <w:lang w:val="en"/>
        </w:rPr>
      </w:pPr>
      <w:ins w:id="52" w:author="Hanley, Kyle J (FAA)" w:date="2020-09-18T08:39:00Z">
        <w:r w:rsidRPr="00B15DC0">
          <w:rPr>
            <w:rFonts w:eastAsia="Times New Roman" w:cstheme="minorHAnsi"/>
            <w:lang w:val="en"/>
          </w:rPr>
          <w:object w:dxaOrig="330" w:dyaOrig="300">
            <v:shape id="_x0000_i1104" type="#_x0000_t75" style="width:16.4pt;height:14.95pt" o:ole="">
              <v:imagedata r:id="rId8" o:title=""/>
            </v:shape>
            <w:control r:id="rId22" w:name="DefaultOcxName13312" w:shapeid="_x0000_i1104"/>
          </w:object>
        </w:r>
        <w:r>
          <w:rPr>
            <w:rFonts w:eastAsia="Times New Roman" w:cstheme="minorHAnsi"/>
            <w:lang w:val="en"/>
          </w:rPr>
          <w:t>Moderate</w:t>
        </w:r>
      </w:ins>
    </w:p>
    <w:p w:rsidR="009E3EE6" w:rsidRPr="00B15DC0" w:rsidRDefault="009E3EE6" w:rsidP="009E3EE6">
      <w:pPr>
        <w:spacing w:line="240" w:lineRule="auto"/>
        <w:rPr>
          <w:ins w:id="53" w:author="Hanley, Kyle J (FAA)" w:date="2020-09-18T08:39:00Z"/>
          <w:rFonts w:eastAsia="Times New Roman" w:cstheme="minorHAnsi"/>
          <w:lang w:val="en"/>
        </w:rPr>
      </w:pPr>
      <w:ins w:id="54" w:author="Hanley, Kyle J (FAA)" w:date="2020-09-18T08:39:00Z">
        <w:r w:rsidRPr="00B15DC0">
          <w:rPr>
            <w:rFonts w:eastAsia="Times New Roman" w:cstheme="minorHAnsi"/>
            <w:lang w:val="en"/>
          </w:rPr>
          <w:object w:dxaOrig="330" w:dyaOrig="300">
            <v:shape id="_x0000_i1103" type="#_x0000_t75" style="width:16.4pt;height:14.95pt" o:ole="">
              <v:imagedata r:id="rId8" o:title=""/>
            </v:shape>
            <w:control r:id="rId23" w:name="DefaultOcxName133111" w:shapeid="_x0000_i1103"/>
          </w:object>
        </w:r>
        <w:r>
          <w:rPr>
            <w:rFonts w:eastAsia="Times New Roman" w:cstheme="minorHAnsi"/>
            <w:lang w:val="en"/>
          </w:rPr>
          <w:t>Low</w:t>
        </w:r>
      </w:ins>
    </w:p>
    <w:p w:rsidR="009E3EE6" w:rsidRDefault="009E3EE6" w:rsidP="00A340CC">
      <w:pPr>
        <w:ind w:firstLine="720"/>
      </w:pPr>
    </w:p>
    <w:p w:rsidR="00201A1A" w:rsidRDefault="00201A1A" w:rsidP="00201A1A">
      <w:r>
        <w:t>4) Do you have an interest in participating in, or being notified of, efforts to institutionalize CM within AIR (e.g., policy</w:t>
      </w:r>
      <w:r w:rsidR="0088017A">
        <w:t xml:space="preserve"> &amp; guidance</w:t>
      </w:r>
      <w:r>
        <w:t xml:space="preserve"> </w:t>
      </w:r>
      <w:r w:rsidR="0088017A">
        <w:t>revision, promotion activities)?</w:t>
      </w:r>
    </w:p>
    <w:p w:rsidR="00FD60EB" w:rsidRPr="00B15DC0" w:rsidRDefault="00FD60EB" w:rsidP="00FD60EB">
      <w:pPr>
        <w:spacing w:after="0"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60" type="#_x0000_t75" style="width:16.4pt;height:14.95pt" o:ole="">
            <v:imagedata r:id="rId8" o:title=""/>
          </v:shape>
          <w:control r:id="rId24" w:name="DefaultOcxName62" w:shapeid="_x0000_i1060"/>
        </w:object>
      </w:r>
      <w:r w:rsidRPr="00B15DC0">
        <w:rPr>
          <w:rFonts w:eastAsia="Times New Roman" w:cstheme="minorHAnsi"/>
          <w:lang w:val="en"/>
        </w:rPr>
        <w:t>Yes</w:t>
      </w:r>
    </w:p>
    <w:p w:rsidR="00FD60EB" w:rsidRPr="00B15DC0" w:rsidRDefault="00FD60EB" w:rsidP="00A340CC">
      <w:pPr>
        <w:spacing w:line="240" w:lineRule="auto"/>
        <w:rPr>
          <w:rFonts w:eastAsia="Times New Roman" w:cstheme="minorHAnsi"/>
          <w:lang w:val="en"/>
        </w:rPr>
      </w:pPr>
      <w:r w:rsidRPr="00B15DC0">
        <w:rPr>
          <w:rFonts w:eastAsia="Times New Roman" w:cstheme="minorHAnsi"/>
          <w:lang w:val="en"/>
        </w:rPr>
        <w:object w:dxaOrig="330" w:dyaOrig="300">
          <v:shape id="_x0000_i1063" type="#_x0000_t75" style="width:16.4pt;height:14.95pt" o:ole="">
            <v:imagedata r:id="rId8" o:title=""/>
          </v:shape>
          <w:control r:id="rId25" w:name="DefaultOcxName132" w:shapeid="_x0000_i1063"/>
        </w:object>
      </w:r>
      <w:r w:rsidRPr="00B15DC0">
        <w:rPr>
          <w:rFonts w:eastAsia="Times New Roman" w:cstheme="minorHAnsi"/>
          <w:lang w:val="en"/>
        </w:rPr>
        <w:t>No</w:t>
      </w:r>
    </w:p>
    <w:p w:rsidR="008A7587" w:rsidRDefault="008A7587" w:rsidP="00201A1A">
      <w:r>
        <w:t>5) Please provide any additional comments or concerns you believe would better inform our level of support for the community.</w:t>
      </w:r>
    </w:p>
    <w:p w:rsidR="006D680B" w:rsidRDefault="006D680B" w:rsidP="00201A1A">
      <w:r>
        <w:t>_________________________________________________________________________________________</w:t>
      </w:r>
    </w:p>
    <w:p w:rsidR="006D680B" w:rsidRDefault="006D680B" w:rsidP="006D680B">
      <w:r>
        <w:t>_________________________________________________________________________________________</w:t>
      </w:r>
    </w:p>
    <w:p w:rsidR="006D680B" w:rsidRDefault="006D680B" w:rsidP="006D680B">
      <w:r>
        <w:t>_________________________________________________________________________________________</w:t>
      </w:r>
    </w:p>
    <w:p w:rsidR="006D680B" w:rsidRDefault="006D680B" w:rsidP="006D680B">
      <w:r>
        <w:t>_________________________________________________________________________________________</w:t>
      </w:r>
    </w:p>
    <w:p w:rsidR="006D680B" w:rsidRDefault="006D680B" w:rsidP="006D680B">
      <w:r>
        <w:t>_________________________________________________________________________________________</w:t>
      </w:r>
    </w:p>
    <w:p w:rsidR="008A7587" w:rsidDel="009E3EE6" w:rsidRDefault="008A7587" w:rsidP="00201A1A">
      <w:pPr>
        <w:rPr>
          <w:del w:id="55" w:author="Hanley, Kyle J (FAA)" w:date="2020-09-18T08:40:00Z"/>
        </w:rPr>
      </w:pPr>
      <w:del w:id="56" w:author="Hanley, Kyle J (FAA)" w:date="2020-09-18T08:40:00Z">
        <w:r w:rsidDel="009E3EE6">
          <w:delText>Thank you for taking the time to answer these questions, we sincerely appreciate your feedback and support!</w:delText>
        </w:r>
      </w:del>
    </w:p>
    <w:p w:rsidR="00201A1A" w:rsidRDefault="008A7587">
      <w:del w:id="57" w:author="Hanley, Kyle J (FAA)" w:date="2020-09-18T08:40:00Z">
        <w:r w:rsidDel="009E3EE6">
          <w:delText>Sincerely,</w:delText>
        </w:r>
      </w:del>
    </w:p>
    <w:sectPr w:rsidR="00201A1A" w:rsidSect="00A340CC">
      <w:headerReference w:type="default" r:id="rId26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FE" w:rsidRDefault="000228FE" w:rsidP="00D63268">
      <w:pPr>
        <w:spacing w:after="0" w:line="240" w:lineRule="auto"/>
      </w:pPr>
      <w:r>
        <w:separator/>
      </w:r>
    </w:p>
  </w:endnote>
  <w:endnote w:type="continuationSeparator" w:id="0">
    <w:p w:rsidR="000228FE" w:rsidRDefault="000228FE" w:rsidP="00D6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FE" w:rsidRDefault="000228FE" w:rsidP="00D63268">
      <w:pPr>
        <w:spacing w:after="0" w:line="240" w:lineRule="auto"/>
      </w:pPr>
      <w:r>
        <w:separator/>
      </w:r>
    </w:p>
  </w:footnote>
  <w:footnote w:type="continuationSeparator" w:id="0">
    <w:p w:rsidR="000228FE" w:rsidRDefault="000228FE" w:rsidP="00D6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FE" w:rsidRPr="00BF55EF" w:rsidRDefault="000228FE">
    <w:pPr>
      <w:pStyle w:val="Header"/>
      <w:rPr>
        <w:b/>
      </w:rPr>
    </w:pPr>
    <w:r w:rsidRPr="00BF55EF">
      <w:rPr>
        <w:b/>
      </w:rPr>
      <w:t>INITIAL CMP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F49"/>
    <w:multiLevelType w:val="hybridMultilevel"/>
    <w:tmpl w:val="25DCC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ley, Kyle J (FAA)">
    <w15:presenceInfo w15:providerId="AD" w15:userId="S-1-5-21-3215564045-1863808890-1157122868-2671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0"/>
    <w:rsid w:val="000228FE"/>
    <w:rsid w:val="00201A1A"/>
    <w:rsid w:val="00333250"/>
    <w:rsid w:val="005E6BB0"/>
    <w:rsid w:val="006D680B"/>
    <w:rsid w:val="0088017A"/>
    <w:rsid w:val="008A7587"/>
    <w:rsid w:val="009E3EE6"/>
    <w:rsid w:val="00A340CC"/>
    <w:rsid w:val="00B12C43"/>
    <w:rsid w:val="00BF4F4D"/>
    <w:rsid w:val="00BF55EF"/>
    <w:rsid w:val="00C4547C"/>
    <w:rsid w:val="00C714FA"/>
    <w:rsid w:val="00D63268"/>
    <w:rsid w:val="00E57163"/>
    <w:rsid w:val="00FA4B82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C317A"/>
  <w15:chartTrackingRefBased/>
  <w15:docId w15:val="{8B72C7A4-BDF6-4FCF-BAD8-BB1EDA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B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68"/>
  </w:style>
  <w:style w:type="paragraph" w:styleId="Footer">
    <w:name w:val="footer"/>
    <w:basedOn w:val="Normal"/>
    <w:link w:val="FooterChar"/>
    <w:uiPriority w:val="99"/>
    <w:unhideWhenUsed/>
    <w:rsid w:val="00D6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68"/>
  </w:style>
  <w:style w:type="paragraph" w:styleId="ListParagraph">
    <w:name w:val="List Paragraph"/>
    <w:basedOn w:val="Normal"/>
    <w:uiPriority w:val="34"/>
    <w:qFormat/>
    <w:rsid w:val="00FD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F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8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28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8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28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https://store.prosci.com/customer/account/login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microsoft.com/office/2011/relationships/people" Target="peop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Kyle J (FAA)</dc:creator>
  <cp:keywords/>
  <dc:description/>
  <cp:lastModifiedBy>Hanley, Kyle J (FAA)</cp:lastModifiedBy>
  <cp:revision>4</cp:revision>
  <dcterms:created xsi:type="dcterms:W3CDTF">2020-09-16T18:49:00Z</dcterms:created>
  <dcterms:modified xsi:type="dcterms:W3CDTF">2020-09-18T12:42:00Z</dcterms:modified>
</cp:coreProperties>
</file>